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BE5B" w14:textId="3F0D0631" w:rsidR="000B6CF0" w:rsidRDefault="0027763C" w:rsidP="000B6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Calibri"/>
          <w:sz w:val="28"/>
          <w:szCs w:val="28"/>
        </w:rPr>
      </w:pPr>
      <w:r>
        <w:rPr>
          <w:rFonts w:ascii="Calibri" w:hAnsi="Calibri" w:cs="Calibri"/>
          <w:noProof/>
          <w:sz w:val="28"/>
          <w:szCs w:val="28"/>
        </w:rPr>
        <w:drawing>
          <wp:inline distT="0" distB="0" distL="0" distR="0" wp14:anchorId="4AF59DC1" wp14:editId="1278CAE9">
            <wp:extent cx="40100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1047750"/>
                    </a:xfrm>
                    <a:prstGeom prst="rect">
                      <a:avLst/>
                    </a:prstGeom>
                    <a:noFill/>
                    <a:ln>
                      <a:noFill/>
                    </a:ln>
                  </pic:spPr>
                </pic:pic>
              </a:graphicData>
            </a:graphic>
          </wp:inline>
        </w:drawing>
      </w:r>
    </w:p>
    <w:p w14:paraId="1D0465D4" w14:textId="77777777" w:rsidR="000B6CF0" w:rsidRDefault="000B6CF0" w:rsidP="000B6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Calibri"/>
          <w:sz w:val="28"/>
          <w:szCs w:val="28"/>
        </w:rPr>
      </w:pPr>
    </w:p>
    <w:p w14:paraId="4CC33568" w14:textId="2A0F7BAB"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commentRangeStart w:id="0"/>
      <w:r>
        <w:rPr>
          <w:rFonts w:ascii="Calibri" w:hAnsi="Calibri" w:cs="Calibri"/>
          <w:sz w:val="28"/>
          <w:szCs w:val="28"/>
        </w:rPr>
        <w:t xml:space="preserve">More ‘Things’ are connected to the Internet </w:t>
      </w:r>
      <w:r w:rsidR="008C66DF">
        <w:rPr>
          <w:rFonts w:ascii="Calibri" w:hAnsi="Calibri" w:cs="Calibri"/>
          <w:sz w:val="28"/>
          <w:szCs w:val="28"/>
        </w:rPr>
        <w:t>every day</w:t>
      </w:r>
      <w:r>
        <w:rPr>
          <w:rFonts w:ascii="Calibri" w:hAnsi="Calibri" w:cs="Calibri"/>
          <w:sz w:val="28"/>
          <w:szCs w:val="28"/>
        </w:rPr>
        <w:t xml:space="preserve">. People imagine if they can measure something, they can manage it. That used to be our </w:t>
      </w:r>
      <w:proofErr w:type="gramStart"/>
      <w:r>
        <w:rPr>
          <w:rFonts w:ascii="Calibri" w:hAnsi="Calibri" w:cs="Calibri"/>
          <w:sz w:val="28"/>
          <w:szCs w:val="28"/>
        </w:rPr>
        <w:t>tag-line</w:t>
      </w:r>
      <w:proofErr w:type="gramEnd"/>
      <w:r>
        <w:rPr>
          <w:rFonts w:ascii="Calibri" w:hAnsi="Calibri" w:cs="Calibri"/>
          <w:sz w:val="28"/>
          <w:szCs w:val="28"/>
        </w:rPr>
        <w:t xml:space="preserve">. However with millions of sensors deployed, we found there wasn’t enough time, or people to manage anything. It’s pointless having the data if you don’t have the resources to </w:t>
      </w:r>
      <w:r w:rsidR="008C66DF">
        <w:rPr>
          <w:rFonts w:ascii="Calibri" w:hAnsi="Calibri" w:cs="Calibri"/>
          <w:sz w:val="28"/>
          <w:szCs w:val="28"/>
        </w:rPr>
        <w:t>analyze</w:t>
      </w:r>
      <w:r>
        <w:rPr>
          <w:rFonts w:ascii="Calibri" w:hAnsi="Calibri" w:cs="Calibri"/>
          <w:sz w:val="28"/>
          <w:szCs w:val="28"/>
        </w:rPr>
        <w:t xml:space="preserve"> it; you can’t close the </w:t>
      </w:r>
      <w:del w:id="1" w:author="Allister Mannion" w:date="2016-10-21T08:03:00Z">
        <w:r w:rsidDel="00430251">
          <w:rPr>
            <w:rFonts w:ascii="Calibri" w:hAnsi="Calibri" w:cs="Calibri"/>
            <w:sz w:val="28"/>
            <w:szCs w:val="28"/>
          </w:rPr>
          <w:delText>circle</w:delText>
        </w:r>
      </w:del>
      <w:ins w:id="2" w:author="Allister Mannion" w:date="2016-10-21T08:03:00Z">
        <w:r w:rsidR="00430251">
          <w:rPr>
            <w:rFonts w:ascii="Calibri" w:hAnsi="Calibri" w:cs="Calibri"/>
            <w:sz w:val="28"/>
            <w:szCs w:val="28"/>
          </w:rPr>
          <w:t>loop</w:t>
        </w:r>
      </w:ins>
      <w:r>
        <w:rPr>
          <w:rFonts w:ascii="Calibri" w:hAnsi="Calibri" w:cs="Calibri"/>
          <w:sz w:val="28"/>
          <w:szCs w:val="28"/>
        </w:rPr>
        <w:t>.</w:t>
      </w:r>
    </w:p>
    <w:p w14:paraId="77E4A3E1"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p w14:paraId="196FEB6C" w14:textId="23D0932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Business Intelligence tools are great at reporting information, but </w:t>
      </w:r>
      <w:proofErr w:type="spellStart"/>
      <w:r>
        <w:rPr>
          <w:rFonts w:ascii="Calibri" w:hAnsi="Calibri" w:cs="Calibri"/>
          <w:sz w:val="28"/>
          <w:szCs w:val="28"/>
        </w:rPr>
        <w:t>IoT</w:t>
      </w:r>
      <w:proofErr w:type="spellEnd"/>
      <w:r>
        <w:rPr>
          <w:rFonts w:ascii="Calibri" w:hAnsi="Calibri" w:cs="Calibri"/>
          <w:sz w:val="28"/>
          <w:szCs w:val="28"/>
        </w:rPr>
        <w:t xml:space="preserve"> data isn’t like sales, stock, or ledger entries; it’s fuzzy. We’re not just measuring volumes and activity over </w:t>
      </w:r>
      <w:proofErr w:type="gramStart"/>
      <w:r>
        <w:rPr>
          <w:rFonts w:ascii="Calibri" w:hAnsi="Calibri" w:cs="Calibri"/>
          <w:sz w:val="28"/>
          <w:szCs w:val="28"/>
        </w:rPr>
        <w:t>time,</w:t>
      </w:r>
      <w:proofErr w:type="gramEnd"/>
      <w:r>
        <w:rPr>
          <w:rFonts w:ascii="Calibri" w:hAnsi="Calibri" w:cs="Calibri"/>
          <w:sz w:val="28"/>
          <w:szCs w:val="28"/>
        </w:rPr>
        <w:t xml:space="preserve"> we’re seeing the effects of weather, age, installation, maintenance history</w:t>
      </w:r>
      <w:r w:rsidR="008C66DF">
        <w:rPr>
          <w:rFonts w:ascii="Calibri" w:hAnsi="Calibri" w:cs="Calibri"/>
          <w:sz w:val="28"/>
          <w:szCs w:val="28"/>
        </w:rPr>
        <w:t>, and chance. The mean time between f</w:t>
      </w:r>
      <w:r>
        <w:rPr>
          <w:rFonts w:ascii="Calibri" w:hAnsi="Calibri" w:cs="Calibri"/>
          <w:sz w:val="28"/>
          <w:szCs w:val="28"/>
        </w:rPr>
        <w:t xml:space="preserve">ailures is fuzzy, and fuzzy data is hard to </w:t>
      </w:r>
      <w:r w:rsidR="008C66DF">
        <w:rPr>
          <w:rFonts w:ascii="Calibri" w:hAnsi="Calibri" w:cs="Calibri"/>
          <w:sz w:val="28"/>
          <w:szCs w:val="28"/>
        </w:rPr>
        <w:t>analyze</w:t>
      </w:r>
      <w:r>
        <w:rPr>
          <w:rFonts w:ascii="Calibri" w:hAnsi="Calibri" w:cs="Calibri"/>
          <w:sz w:val="28"/>
          <w:szCs w:val="28"/>
        </w:rPr>
        <w:t xml:space="preserve">. You need experience of </w:t>
      </w:r>
      <w:del w:id="3" w:author="Allister Mannion" w:date="2016-10-21T08:10:00Z">
        <w:r w:rsidDel="00981402">
          <w:rPr>
            <w:rFonts w:ascii="Calibri" w:hAnsi="Calibri" w:cs="Calibri"/>
            <w:sz w:val="28"/>
            <w:szCs w:val="28"/>
          </w:rPr>
          <w:delText xml:space="preserve">the </w:delText>
        </w:r>
      </w:del>
      <w:del w:id="4" w:author="Allister Mannion" w:date="2016-10-21T07:59:00Z">
        <w:r w:rsidR="008C66DF" w:rsidDel="00430251">
          <w:rPr>
            <w:rFonts w:ascii="Calibri" w:hAnsi="Calibri" w:cs="Calibri"/>
            <w:sz w:val="28"/>
            <w:szCs w:val="28"/>
          </w:rPr>
          <w:delText>issue</w:delText>
        </w:r>
        <w:r w:rsidDel="00430251">
          <w:rPr>
            <w:rFonts w:ascii="Calibri" w:hAnsi="Calibri" w:cs="Calibri"/>
            <w:sz w:val="28"/>
            <w:szCs w:val="28"/>
          </w:rPr>
          <w:delText xml:space="preserve"> </w:delText>
        </w:r>
      </w:del>
      <w:ins w:id="5" w:author="Allister Mannion" w:date="2016-10-21T08:10:00Z">
        <w:r w:rsidR="00981402">
          <w:rPr>
            <w:rFonts w:ascii="Calibri" w:hAnsi="Calibri" w:cs="Calibri"/>
            <w:sz w:val="28"/>
            <w:szCs w:val="28"/>
          </w:rPr>
          <w:t>a system</w:t>
        </w:r>
      </w:ins>
      <w:bookmarkStart w:id="6" w:name="_GoBack"/>
      <w:bookmarkEnd w:id="6"/>
      <w:ins w:id="7" w:author="Allister Mannion" w:date="2016-10-21T07:59:00Z">
        <w:r w:rsidR="00430251">
          <w:rPr>
            <w:rFonts w:ascii="Calibri" w:hAnsi="Calibri" w:cs="Calibri"/>
            <w:sz w:val="28"/>
            <w:szCs w:val="28"/>
          </w:rPr>
          <w:t xml:space="preserve"> </w:t>
        </w:r>
      </w:ins>
      <w:r>
        <w:rPr>
          <w:rFonts w:ascii="Calibri" w:hAnsi="Calibri" w:cs="Calibri"/>
          <w:sz w:val="28"/>
          <w:szCs w:val="28"/>
        </w:rPr>
        <w:t>if you’re to categorize its state; thresholds, ceilings, and averages are useless.</w:t>
      </w:r>
    </w:p>
    <w:p w14:paraId="75A74B4C"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FD8008"/>
          <w:sz w:val="28"/>
          <w:szCs w:val="28"/>
        </w:rPr>
      </w:pPr>
    </w:p>
    <w:p w14:paraId="2E00A43D" w14:textId="63D84559" w:rsidR="00F245B3" w:rsidRDefault="008C6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Our AI</w:t>
      </w:r>
      <w:r w:rsidR="00F245B3">
        <w:rPr>
          <w:rFonts w:ascii="Calibri" w:hAnsi="Calibri" w:cs="Calibri"/>
          <w:sz w:val="28"/>
          <w:szCs w:val="28"/>
        </w:rPr>
        <w:t xml:space="preserve"> started learning in 2006, and today with access to over 10 years of </w:t>
      </w:r>
      <w:proofErr w:type="gramStart"/>
      <w:r w:rsidR="00F245B3">
        <w:rPr>
          <w:rFonts w:ascii="Calibri" w:hAnsi="Calibri" w:cs="Calibri"/>
          <w:sz w:val="28"/>
          <w:szCs w:val="28"/>
        </w:rPr>
        <w:t>high resolution</w:t>
      </w:r>
      <w:proofErr w:type="gramEnd"/>
      <w:r w:rsidR="00F245B3">
        <w:rPr>
          <w:rFonts w:ascii="Calibri" w:hAnsi="Calibri" w:cs="Calibri"/>
          <w:sz w:val="28"/>
          <w:szCs w:val="28"/>
        </w:rPr>
        <w:t xml:space="preserve"> data, it knows more than we do. And, it continue</w:t>
      </w:r>
      <w:r>
        <w:rPr>
          <w:rFonts w:ascii="Calibri" w:hAnsi="Calibri" w:cs="Calibri"/>
          <w:sz w:val="28"/>
          <w:szCs w:val="28"/>
        </w:rPr>
        <w:t>s</w:t>
      </w:r>
      <w:r w:rsidR="00F245B3">
        <w:rPr>
          <w:rFonts w:ascii="Calibri" w:hAnsi="Calibri" w:cs="Calibri"/>
          <w:sz w:val="28"/>
          <w:szCs w:val="28"/>
        </w:rPr>
        <w:t xml:space="preserve"> to learn through reinforcement; the more it sees, the better it gets. We’d like to show you this</w:t>
      </w:r>
      <w:r>
        <w:rPr>
          <w:rFonts w:ascii="Calibri" w:hAnsi="Calibri" w:cs="Calibri"/>
          <w:sz w:val="28"/>
          <w:szCs w:val="28"/>
        </w:rPr>
        <w:t xml:space="preserve"> </w:t>
      </w:r>
      <w:del w:id="8" w:author="Allister Mannion" w:date="2016-10-21T07:59:00Z">
        <w:r w:rsidDel="00430251">
          <w:rPr>
            <w:rFonts w:ascii="Calibri" w:hAnsi="Calibri" w:cs="Calibri"/>
            <w:sz w:val="28"/>
            <w:szCs w:val="28"/>
          </w:rPr>
          <w:delText>competitive advantage</w:delText>
        </w:r>
        <w:r w:rsidR="00F245B3" w:rsidDel="00430251">
          <w:rPr>
            <w:rFonts w:ascii="Calibri" w:hAnsi="Calibri" w:cs="Calibri"/>
            <w:sz w:val="28"/>
            <w:szCs w:val="28"/>
          </w:rPr>
          <w:delText xml:space="preserve"> </w:delText>
        </w:r>
      </w:del>
      <w:r w:rsidR="00F245B3">
        <w:rPr>
          <w:rFonts w:ascii="Calibri" w:hAnsi="Calibri" w:cs="Calibri"/>
          <w:sz w:val="28"/>
          <w:szCs w:val="28"/>
        </w:rPr>
        <w:t>in action. </w:t>
      </w:r>
      <w:commentRangeEnd w:id="0"/>
      <w:r>
        <w:rPr>
          <w:rStyle w:val="CommentReference"/>
        </w:rPr>
        <w:commentReference w:id="0"/>
      </w:r>
    </w:p>
    <w:p w14:paraId="69A974ED"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p w14:paraId="24F78DDA" w14:textId="7AE95A1E"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commentRangeStart w:id="9"/>
      <w:r>
        <w:rPr>
          <w:rFonts w:ascii="Calibri" w:hAnsi="Calibri" w:cs="Calibri"/>
          <w:sz w:val="28"/>
          <w:szCs w:val="28"/>
        </w:rPr>
        <w:t>Let’s look at a chain of restaurants</w:t>
      </w:r>
      <w:r>
        <w:rPr>
          <w:rFonts w:ascii="Calibri" w:hAnsi="Calibri" w:cs="Calibri"/>
          <w:color w:val="FB0207"/>
          <w:sz w:val="28"/>
          <w:szCs w:val="28"/>
        </w:rPr>
        <w:t xml:space="preserve"> </w:t>
      </w:r>
      <w:r w:rsidR="008C66DF" w:rsidRPr="008C66DF">
        <w:rPr>
          <w:rFonts w:ascii="Calibri" w:hAnsi="Calibri" w:cs="Calibri"/>
          <w:sz w:val="28"/>
          <w:szCs w:val="28"/>
        </w:rPr>
        <w:t>from</w:t>
      </w:r>
      <w:r w:rsidR="008C66DF">
        <w:rPr>
          <w:rFonts w:ascii="Calibri" w:hAnsi="Calibri" w:cs="Calibri"/>
          <w:color w:val="FB0207"/>
          <w:sz w:val="28"/>
          <w:szCs w:val="28"/>
        </w:rPr>
        <w:t xml:space="preserve"> </w:t>
      </w:r>
      <w:r>
        <w:rPr>
          <w:rFonts w:ascii="Calibri" w:hAnsi="Calibri" w:cs="Calibri"/>
          <w:sz w:val="28"/>
          <w:szCs w:val="28"/>
        </w:rPr>
        <w:t>last year</w:t>
      </w:r>
      <w:r w:rsidR="008C66DF">
        <w:rPr>
          <w:rFonts w:ascii="Calibri" w:hAnsi="Calibri" w:cs="Calibri"/>
          <w:sz w:val="28"/>
          <w:szCs w:val="28"/>
        </w:rPr>
        <w:t>.</w:t>
      </w:r>
      <w:r>
        <w:rPr>
          <w:rFonts w:ascii="Calibri" w:hAnsi="Calibri" w:cs="Calibri"/>
          <w:sz w:val="28"/>
          <w:szCs w:val="28"/>
        </w:rPr>
        <w:t xml:space="preserve"> </w:t>
      </w:r>
      <w:r w:rsidR="008C66DF">
        <w:rPr>
          <w:rFonts w:ascii="Calibri" w:hAnsi="Calibri" w:cs="Calibri"/>
          <w:sz w:val="28"/>
          <w:szCs w:val="28"/>
        </w:rPr>
        <w:t xml:space="preserve"> Specifically, </w:t>
      </w:r>
      <w:r>
        <w:rPr>
          <w:rFonts w:ascii="Calibri" w:hAnsi="Calibri" w:cs="Calibri"/>
          <w:sz w:val="28"/>
          <w:szCs w:val="28"/>
        </w:rPr>
        <w:t xml:space="preserve">I want to look at a walk-in fridge. </w:t>
      </w:r>
      <w:r w:rsidR="008C66DF">
        <w:rPr>
          <w:rFonts w:ascii="Calibri" w:hAnsi="Calibri" w:cs="Calibri"/>
          <w:sz w:val="28"/>
          <w:szCs w:val="28"/>
        </w:rPr>
        <w:t xml:space="preserve"> </w:t>
      </w:r>
      <w:r>
        <w:rPr>
          <w:rFonts w:ascii="Calibri" w:hAnsi="Calibri" w:cs="Calibri"/>
          <w:sz w:val="28"/>
          <w:szCs w:val="28"/>
        </w:rPr>
        <w:t>What you’re seeing is the AI analyzing the appliance over the period</w:t>
      </w:r>
      <w:r w:rsidR="008C66DF">
        <w:rPr>
          <w:rFonts w:ascii="Calibri" w:hAnsi="Calibri" w:cs="Calibri"/>
          <w:sz w:val="28"/>
          <w:szCs w:val="28"/>
        </w:rPr>
        <w:t xml:space="preserve"> of time</w:t>
      </w:r>
      <w:r>
        <w:rPr>
          <w:rFonts w:ascii="Calibri" w:hAnsi="Calibri" w:cs="Calibri"/>
          <w:sz w:val="28"/>
          <w:szCs w:val="28"/>
        </w:rPr>
        <w:t>. </w:t>
      </w:r>
    </w:p>
    <w:p w14:paraId="4809B14C"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p w14:paraId="36E386ED"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Here we have the refrigerator's consumption and temperature data, and below the probability the AI attaches to its condition. I’m showing both the data and analyses to demonstrate the reasons behind the conclusions. The AI is drawing upon 100</w:t>
      </w:r>
      <w:r w:rsidR="008C66DF">
        <w:rPr>
          <w:rFonts w:ascii="Calibri" w:hAnsi="Calibri" w:cs="Calibri"/>
          <w:sz w:val="28"/>
          <w:szCs w:val="28"/>
        </w:rPr>
        <w:t>’</w:t>
      </w:r>
      <w:r>
        <w:rPr>
          <w:rFonts w:ascii="Calibri" w:hAnsi="Calibri" w:cs="Calibri"/>
          <w:sz w:val="28"/>
          <w:szCs w:val="28"/>
        </w:rPr>
        <w:t>s of similar installations; it’s not just learning from this specific appliance.</w:t>
      </w:r>
    </w:p>
    <w:p w14:paraId="51BC1587"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p w14:paraId="3792B74E"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See how the AI raises the possibility of a failure back in May, even though the </w:t>
      </w:r>
      <w:proofErr w:type="gramStart"/>
      <w:r>
        <w:rPr>
          <w:rFonts w:ascii="Calibri" w:hAnsi="Calibri" w:cs="Calibri"/>
          <w:sz w:val="28"/>
          <w:szCs w:val="28"/>
        </w:rPr>
        <w:lastRenderedPageBreak/>
        <w:t>refrigerator</w:t>
      </w:r>
      <w:proofErr w:type="gramEnd"/>
      <w:r>
        <w:rPr>
          <w:rFonts w:ascii="Calibri" w:hAnsi="Calibri" w:cs="Calibri"/>
          <w:sz w:val="28"/>
          <w:szCs w:val="28"/>
        </w:rPr>
        <w:t xml:space="preserve"> doesn’t fail until July.</w:t>
      </w:r>
    </w:p>
    <w:p w14:paraId="128F0E52"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p w14:paraId="1525113F"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Looking at the data it’s not obvious how the AI could see the impending failu</w:t>
      </w:r>
      <w:r w:rsidR="008C66DF">
        <w:rPr>
          <w:rFonts w:ascii="Calibri" w:hAnsi="Calibri" w:cs="Calibri"/>
          <w:sz w:val="28"/>
          <w:szCs w:val="28"/>
        </w:rPr>
        <w:t>re, so let’s look more closely</w:t>
      </w:r>
      <w:r>
        <w:rPr>
          <w:rFonts w:ascii="Calibri" w:hAnsi="Calibri" w:cs="Calibri"/>
          <w:sz w:val="28"/>
          <w:szCs w:val="28"/>
        </w:rPr>
        <w:t>. Here the compressor is switching on and off according to temperature. We can examine a</w:t>
      </w:r>
      <w:r w:rsidR="008C66DF">
        <w:rPr>
          <w:rFonts w:ascii="Calibri" w:hAnsi="Calibri" w:cs="Calibri"/>
          <w:sz w:val="28"/>
          <w:szCs w:val="28"/>
        </w:rPr>
        <w:t>djacent days to see the pattern</w:t>
      </w:r>
      <w:r>
        <w:rPr>
          <w:rFonts w:ascii="Calibri" w:hAnsi="Calibri" w:cs="Calibri"/>
          <w:sz w:val="28"/>
          <w:szCs w:val="28"/>
        </w:rPr>
        <w:t xml:space="preserve">. If we now look at the failing period in May </w:t>
      </w:r>
      <w:r w:rsidR="008C66DF">
        <w:rPr>
          <w:rFonts w:ascii="Calibri" w:hAnsi="Calibri" w:cs="Calibri"/>
          <w:sz w:val="28"/>
          <w:szCs w:val="28"/>
        </w:rPr>
        <w:t>w</w:t>
      </w:r>
      <w:r>
        <w:rPr>
          <w:rFonts w:ascii="Calibri" w:hAnsi="Calibri" w:cs="Calibri"/>
          <w:sz w:val="28"/>
          <w:szCs w:val="28"/>
        </w:rPr>
        <w:t xml:space="preserve">e see a change in </w:t>
      </w:r>
      <w:r w:rsidR="008C66DF">
        <w:rPr>
          <w:rFonts w:ascii="Calibri" w:hAnsi="Calibri" w:cs="Calibri"/>
          <w:sz w:val="28"/>
          <w:szCs w:val="28"/>
        </w:rPr>
        <w:t>behavior</w:t>
      </w:r>
      <w:r>
        <w:rPr>
          <w:rFonts w:ascii="Calibri" w:hAnsi="Calibri" w:cs="Calibri"/>
          <w:sz w:val="28"/>
          <w:szCs w:val="28"/>
        </w:rPr>
        <w:t>. The AI will have seen this before, and know it’s a prelude to failure.</w:t>
      </w:r>
    </w:p>
    <w:p w14:paraId="4A134CDE"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p w14:paraId="6178B637"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r>
        <w:rPr>
          <w:rFonts w:ascii="Calibri" w:hAnsi="Calibri" w:cs="Calibri"/>
          <w:sz w:val="28"/>
          <w:szCs w:val="28"/>
        </w:rPr>
        <w:t>Moving to later in May</w:t>
      </w:r>
      <w:r w:rsidR="008C66DF">
        <w:rPr>
          <w:rFonts w:ascii="Calibri" w:hAnsi="Calibri" w:cs="Calibri"/>
          <w:sz w:val="28"/>
          <w:szCs w:val="28"/>
        </w:rPr>
        <w:t xml:space="preserve"> </w:t>
      </w:r>
      <w:r>
        <w:rPr>
          <w:rFonts w:ascii="Calibri" w:hAnsi="Calibri" w:cs="Calibri"/>
          <w:sz w:val="28"/>
          <w:szCs w:val="28"/>
        </w:rPr>
        <w:t>we see the fault getting worse, and by June the fault is solid. The coolant pump is running constantly and will prematurely fail. When it does, the business will be disrupted, stock will be lost, and the repair bill will be much larger than in May.</w:t>
      </w:r>
      <w:commentRangeEnd w:id="9"/>
      <w:r w:rsidR="008C66DF">
        <w:rPr>
          <w:rStyle w:val="CommentReference"/>
        </w:rPr>
        <w:commentReference w:id="9"/>
      </w:r>
    </w:p>
    <w:p w14:paraId="6EF34673"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p w14:paraId="05E2AE41" w14:textId="66B26E98"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commentRangeStart w:id="10"/>
      <w:r>
        <w:rPr>
          <w:rFonts w:ascii="Calibri" w:hAnsi="Calibri" w:cs="Calibri"/>
          <w:sz w:val="28"/>
          <w:szCs w:val="28"/>
        </w:rPr>
        <w:t xml:space="preserve">Our AI is able to learn from these scenarios, and </w:t>
      </w:r>
      <w:del w:id="11" w:author="Allister Mannion" w:date="2016-10-21T08:01:00Z">
        <w:r w:rsidR="00F0246B" w:rsidDel="00430251">
          <w:rPr>
            <w:rFonts w:ascii="Calibri" w:hAnsi="Calibri" w:cs="Calibri"/>
            <w:sz w:val="28"/>
            <w:szCs w:val="28"/>
          </w:rPr>
          <w:delText>al</w:delText>
        </w:r>
        <w:r w:rsidDel="00430251">
          <w:rPr>
            <w:rFonts w:ascii="Calibri" w:hAnsi="Calibri" w:cs="Calibri"/>
            <w:sz w:val="28"/>
            <w:szCs w:val="28"/>
          </w:rPr>
          <w:delText xml:space="preserve">so </w:delText>
        </w:r>
      </w:del>
      <w:ins w:id="12" w:author="Allister Mannion" w:date="2016-10-21T08:01:00Z">
        <w:r w:rsidR="00430251">
          <w:rPr>
            <w:rFonts w:ascii="Calibri" w:hAnsi="Calibri" w:cs="Calibri"/>
            <w:sz w:val="28"/>
            <w:szCs w:val="28"/>
          </w:rPr>
          <w:t>so</w:t>
        </w:r>
        <w:r w:rsidR="00430251">
          <w:rPr>
            <w:rFonts w:ascii="Calibri" w:hAnsi="Calibri" w:cs="Calibri"/>
            <w:sz w:val="28"/>
            <w:szCs w:val="28"/>
          </w:rPr>
          <w:t xml:space="preserve"> </w:t>
        </w:r>
      </w:ins>
      <w:r>
        <w:rPr>
          <w:rFonts w:ascii="Calibri" w:hAnsi="Calibri" w:cs="Calibri"/>
          <w:sz w:val="28"/>
          <w:szCs w:val="28"/>
        </w:rPr>
        <w:t xml:space="preserve">add value to your data. </w:t>
      </w:r>
      <w:del w:id="13" w:author="Allister Mannion" w:date="2016-10-21T08:02:00Z">
        <w:r w:rsidDel="00430251">
          <w:rPr>
            <w:rFonts w:ascii="Calibri" w:hAnsi="Calibri" w:cs="Calibri"/>
            <w:sz w:val="28"/>
            <w:szCs w:val="28"/>
          </w:rPr>
          <w:delText>You just</w:delText>
        </w:r>
        <w:r w:rsidR="00F0246B" w:rsidDel="00430251">
          <w:rPr>
            <w:rFonts w:ascii="Calibri" w:hAnsi="Calibri" w:cs="Calibri"/>
            <w:sz w:val="28"/>
            <w:szCs w:val="28"/>
          </w:rPr>
          <w:delText xml:space="preserve"> t</w:delText>
        </w:r>
      </w:del>
      <w:ins w:id="14" w:author="Allister Mannion" w:date="2016-10-21T08:02:00Z">
        <w:r w:rsidR="00430251">
          <w:rPr>
            <w:rFonts w:ascii="Calibri" w:hAnsi="Calibri" w:cs="Calibri"/>
            <w:sz w:val="28"/>
            <w:szCs w:val="28"/>
          </w:rPr>
          <w:t>T</w:t>
        </w:r>
      </w:ins>
      <w:r w:rsidR="00F0246B">
        <w:rPr>
          <w:rFonts w:ascii="Calibri" w:hAnsi="Calibri" w:cs="Calibri"/>
          <w:sz w:val="28"/>
          <w:szCs w:val="28"/>
        </w:rPr>
        <w:t xml:space="preserve">ell </w:t>
      </w:r>
      <w:del w:id="15" w:author="Allister Mannion" w:date="2016-10-21T08:02:00Z">
        <w:r w:rsidR="00F0246B" w:rsidDel="00430251">
          <w:rPr>
            <w:rFonts w:ascii="Calibri" w:hAnsi="Calibri" w:cs="Calibri"/>
            <w:sz w:val="28"/>
            <w:szCs w:val="28"/>
          </w:rPr>
          <w:delText xml:space="preserve">it </w:delText>
        </w:r>
      </w:del>
      <w:ins w:id="16" w:author="Allister Mannion" w:date="2016-10-21T08:02:00Z">
        <w:r w:rsidR="00430251">
          <w:rPr>
            <w:rFonts w:ascii="Calibri" w:hAnsi="Calibri" w:cs="Calibri"/>
            <w:sz w:val="28"/>
            <w:szCs w:val="28"/>
          </w:rPr>
          <w:t>it</w:t>
        </w:r>
        <w:r w:rsidR="00430251">
          <w:rPr>
            <w:rFonts w:ascii="Calibri" w:hAnsi="Calibri" w:cs="Calibri"/>
            <w:sz w:val="28"/>
            <w:szCs w:val="28"/>
          </w:rPr>
          <w:t xml:space="preserve"> </w:t>
        </w:r>
      </w:ins>
      <w:r w:rsidR="00F0246B">
        <w:rPr>
          <w:rFonts w:ascii="Calibri" w:hAnsi="Calibri" w:cs="Calibri"/>
          <w:sz w:val="28"/>
          <w:szCs w:val="28"/>
        </w:rPr>
        <w:t xml:space="preserve">what </w:t>
      </w:r>
      <w:del w:id="17" w:author="Allister Mannion" w:date="2016-10-21T08:03:00Z">
        <w:r w:rsidR="00F0246B" w:rsidDel="00430251">
          <w:rPr>
            <w:rFonts w:ascii="Calibri" w:hAnsi="Calibri" w:cs="Calibri"/>
            <w:sz w:val="28"/>
            <w:szCs w:val="28"/>
          </w:rPr>
          <w:delText>you need notified</w:delText>
        </w:r>
        <w:r w:rsidDel="00430251">
          <w:rPr>
            <w:rFonts w:ascii="Calibri" w:hAnsi="Calibri" w:cs="Calibri"/>
            <w:sz w:val="28"/>
            <w:szCs w:val="28"/>
          </w:rPr>
          <w:delText xml:space="preserve"> of</w:delText>
        </w:r>
      </w:del>
      <w:ins w:id="18" w:author="Allister Mannion" w:date="2016-10-21T08:03:00Z">
        <w:r w:rsidR="00430251">
          <w:rPr>
            <w:rFonts w:ascii="Calibri" w:hAnsi="Calibri" w:cs="Calibri"/>
            <w:sz w:val="28"/>
            <w:szCs w:val="28"/>
          </w:rPr>
          <w:t>you need to know</w:t>
        </w:r>
      </w:ins>
      <w:r>
        <w:rPr>
          <w:rFonts w:ascii="Calibri" w:hAnsi="Calibri" w:cs="Calibri"/>
          <w:sz w:val="28"/>
          <w:szCs w:val="28"/>
        </w:rPr>
        <w:t>, and it does the work.</w:t>
      </w:r>
      <w:r w:rsidR="00F0246B">
        <w:rPr>
          <w:rFonts w:ascii="Calibri" w:hAnsi="Calibri" w:cs="Calibri"/>
          <w:sz w:val="28"/>
          <w:szCs w:val="28"/>
        </w:rPr>
        <w:t xml:space="preserve">  It’s that simple and powerful.</w:t>
      </w:r>
    </w:p>
    <w:p w14:paraId="6443AC7B" w14:textId="77777777" w:rsidR="00F0246B" w:rsidRDefault="00F02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p w14:paraId="133CE5B8" w14:textId="77777777" w:rsidR="00F0246B" w:rsidRDefault="00F0246B" w:rsidP="00F0246B">
      <w:pPr>
        <w:widowControl w:val="0"/>
        <w:autoSpaceDE w:val="0"/>
        <w:autoSpaceDN w:val="0"/>
        <w:adjustRightInd w:val="0"/>
        <w:spacing w:after="0" w:line="240" w:lineRule="auto"/>
      </w:pPr>
      <w:r>
        <w:rPr>
          <w:rFonts w:ascii="Calibri" w:hAnsi="Calibri" w:cs="Calibri"/>
          <w:sz w:val="28"/>
          <w:szCs w:val="28"/>
        </w:rPr>
        <w:t>Learn more today at NoWatt.com  </w:t>
      </w:r>
    </w:p>
    <w:p w14:paraId="22458110" w14:textId="77777777" w:rsidR="00F0246B" w:rsidRDefault="00F02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p w14:paraId="5F7505A6" w14:textId="77777777" w:rsidR="00F0246B" w:rsidRDefault="00F02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p w14:paraId="27668C0B" w14:textId="77777777" w:rsidR="00F0246B" w:rsidRDefault="00F02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commentRangeEnd w:id="10"/>
    <w:p w14:paraId="24175A90" w14:textId="77777777" w:rsidR="00F245B3" w:rsidRDefault="008C6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r>
        <w:rPr>
          <w:rStyle w:val="CommentReference"/>
        </w:rPr>
        <w:commentReference w:id="10"/>
      </w:r>
    </w:p>
    <w:p w14:paraId="2EFA149D" w14:textId="77777777" w:rsidR="00F245B3" w:rsidRDefault="00F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8"/>
          <w:szCs w:val="28"/>
        </w:rPr>
      </w:pPr>
    </w:p>
    <w:sectPr w:rsidR="00F245B3">
      <w:pgSz w:w="12240" w:h="15840"/>
      <w:pgMar w:top="1800" w:right="1440" w:bottom="180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raig Meeks" w:date="2016-10-20T21:08:00Z" w:initials="CM">
    <w:p w14:paraId="4BB1E355" w14:textId="77777777" w:rsidR="004B26AF" w:rsidRDefault="008C66DF">
      <w:pPr>
        <w:pStyle w:val="CommentText"/>
      </w:pPr>
      <w:r>
        <w:rPr>
          <w:rStyle w:val="CommentReference"/>
        </w:rPr>
        <w:annotationRef/>
      </w:r>
      <w:r>
        <w:t xml:space="preserve">Intro with </w:t>
      </w:r>
      <w:proofErr w:type="spellStart"/>
      <w:r>
        <w:t>spokeperson</w:t>
      </w:r>
      <w:proofErr w:type="spellEnd"/>
      <w:r>
        <w:t xml:space="preserve"> and visual elements</w:t>
      </w:r>
    </w:p>
  </w:comment>
  <w:comment w:id="9" w:author="Craig Meeks" w:date="2016-10-20T21:09:00Z" w:initials="CM">
    <w:p w14:paraId="026B1524" w14:textId="77777777" w:rsidR="004B26AF" w:rsidRDefault="008C66DF">
      <w:pPr>
        <w:pStyle w:val="CommentText"/>
      </w:pPr>
      <w:r>
        <w:rPr>
          <w:rStyle w:val="CommentReference"/>
        </w:rPr>
        <w:annotationRef/>
      </w:r>
      <w:r>
        <w:t>On screen demonstration following app instructions</w:t>
      </w:r>
    </w:p>
  </w:comment>
  <w:comment w:id="10" w:author="Craig Meeks" w:date="2016-10-20T21:08:00Z" w:initials="CM">
    <w:p w14:paraId="6116B0B6" w14:textId="77777777" w:rsidR="004B26AF" w:rsidRDefault="008C66DF">
      <w:pPr>
        <w:pStyle w:val="CommentText"/>
      </w:pPr>
      <w:r>
        <w:rPr>
          <w:rStyle w:val="CommentReference"/>
        </w:rPr>
        <w:annotationRef/>
      </w:r>
      <w:r>
        <w:t xml:space="preserve">Outro with </w:t>
      </w:r>
      <w:proofErr w:type="spellStart"/>
      <w:r>
        <w:t>spokeperson</w:t>
      </w:r>
      <w:proofErr w:type="spellEnd"/>
      <w:r w:rsidR="000B6CF0">
        <w:t xml:space="preserve">, logo, and </w:t>
      </w:r>
      <w:proofErr w:type="spellStart"/>
      <w:r w:rsidR="000B6CF0">
        <w:t>url</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1E355" w15:done="0"/>
  <w15:commentEx w15:paraId="026B1524" w15:done="0"/>
  <w15:commentEx w15:paraId="6116B0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DF"/>
    <w:rsid w:val="000B6CF0"/>
    <w:rsid w:val="0027763C"/>
    <w:rsid w:val="00430251"/>
    <w:rsid w:val="004B26AF"/>
    <w:rsid w:val="008C66DF"/>
    <w:rsid w:val="00981402"/>
    <w:rsid w:val="00F0246B"/>
    <w:rsid w:val="00F2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E54BB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66DF"/>
    <w:rPr>
      <w:rFonts w:cs="Times New Roman"/>
      <w:sz w:val="16"/>
      <w:szCs w:val="16"/>
    </w:rPr>
  </w:style>
  <w:style w:type="paragraph" w:styleId="CommentText">
    <w:name w:val="annotation text"/>
    <w:basedOn w:val="Normal"/>
    <w:link w:val="CommentTextChar"/>
    <w:uiPriority w:val="99"/>
    <w:semiHidden/>
    <w:unhideWhenUsed/>
    <w:rsid w:val="008C66DF"/>
    <w:rPr>
      <w:sz w:val="20"/>
      <w:szCs w:val="20"/>
    </w:rPr>
  </w:style>
  <w:style w:type="character" w:customStyle="1" w:styleId="CommentTextChar">
    <w:name w:val="Comment Text Char"/>
    <w:basedOn w:val="DefaultParagraphFont"/>
    <w:link w:val="CommentText"/>
    <w:uiPriority w:val="99"/>
    <w:semiHidden/>
    <w:locked/>
    <w:rsid w:val="008C66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66DF"/>
    <w:rPr>
      <w:b/>
      <w:bCs/>
    </w:rPr>
  </w:style>
  <w:style w:type="character" w:customStyle="1" w:styleId="CommentSubjectChar">
    <w:name w:val="Comment Subject Char"/>
    <w:basedOn w:val="CommentTextChar"/>
    <w:link w:val="CommentSubject"/>
    <w:uiPriority w:val="99"/>
    <w:semiHidden/>
    <w:locked/>
    <w:rsid w:val="008C66DF"/>
    <w:rPr>
      <w:rFonts w:cs="Times New Roman"/>
      <w:b/>
      <w:bCs/>
      <w:sz w:val="20"/>
      <w:szCs w:val="20"/>
    </w:rPr>
  </w:style>
  <w:style w:type="paragraph" w:styleId="BalloonText">
    <w:name w:val="Balloon Text"/>
    <w:basedOn w:val="Normal"/>
    <w:link w:val="BalloonTextChar"/>
    <w:uiPriority w:val="99"/>
    <w:semiHidden/>
    <w:unhideWhenUsed/>
    <w:rsid w:val="008C6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C66D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66DF"/>
    <w:rPr>
      <w:rFonts w:cs="Times New Roman"/>
      <w:sz w:val="16"/>
      <w:szCs w:val="16"/>
    </w:rPr>
  </w:style>
  <w:style w:type="paragraph" w:styleId="CommentText">
    <w:name w:val="annotation text"/>
    <w:basedOn w:val="Normal"/>
    <w:link w:val="CommentTextChar"/>
    <w:uiPriority w:val="99"/>
    <w:semiHidden/>
    <w:unhideWhenUsed/>
    <w:rsid w:val="008C66DF"/>
    <w:rPr>
      <w:sz w:val="20"/>
      <w:szCs w:val="20"/>
    </w:rPr>
  </w:style>
  <w:style w:type="character" w:customStyle="1" w:styleId="CommentTextChar">
    <w:name w:val="Comment Text Char"/>
    <w:basedOn w:val="DefaultParagraphFont"/>
    <w:link w:val="CommentText"/>
    <w:uiPriority w:val="99"/>
    <w:semiHidden/>
    <w:locked/>
    <w:rsid w:val="008C66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66DF"/>
    <w:rPr>
      <w:b/>
      <w:bCs/>
    </w:rPr>
  </w:style>
  <w:style w:type="character" w:customStyle="1" w:styleId="CommentSubjectChar">
    <w:name w:val="Comment Subject Char"/>
    <w:basedOn w:val="CommentTextChar"/>
    <w:link w:val="CommentSubject"/>
    <w:uiPriority w:val="99"/>
    <w:semiHidden/>
    <w:locked/>
    <w:rsid w:val="008C66DF"/>
    <w:rPr>
      <w:rFonts w:cs="Times New Roman"/>
      <w:b/>
      <w:bCs/>
      <w:sz w:val="20"/>
      <w:szCs w:val="20"/>
    </w:rPr>
  </w:style>
  <w:style w:type="paragraph" w:styleId="BalloonText">
    <w:name w:val="Balloon Text"/>
    <w:basedOn w:val="Normal"/>
    <w:link w:val="BalloonTextChar"/>
    <w:uiPriority w:val="99"/>
    <w:semiHidden/>
    <w:unhideWhenUsed/>
    <w:rsid w:val="008C6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C6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4294967249</TotalTime>
  <Pages>2</Pages>
  <Words>394</Words>
  <Characters>2250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Meeks</dc:creator>
  <cp:keywords/>
  <dc:description/>
  <cp:lastModifiedBy>Allister Mannion</cp:lastModifiedBy>
  <cp:revision>3</cp:revision>
  <dcterms:created xsi:type="dcterms:W3CDTF">2016-10-21T07:07:00Z</dcterms:created>
  <dcterms:modified xsi:type="dcterms:W3CDTF">2016-10-21T07:11:00Z</dcterms:modified>
</cp:coreProperties>
</file>