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89" w:rsidRDefault="00971589">
      <w:r>
        <w:t>Meet Steven.</w:t>
      </w:r>
    </w:p>
    <w:p w:rsidR="00971589" w:rsidRDefault="00971589">
      <w:r>
        <w:t>Steven just got home from work…exhausted.</w:t>
      </w:r>
    </w:p>
    <w:p w:rsidR="00971589" w:rsidRDefault="00971589">
      <w:r>
        <w:t>He’s been putting off cutting the grass due to his schedule, and it’s starting to get out of control.</w:t>
      </w:r>
    </w:p>
    <w:p w:rsidR="00971589" w:rsidRDefault="00971589">
      <w:r>
        <w:t>Steven REALLY needs his grass cut, but just doesn’t have the time.</w:t>
      </w:r>
    </w:p>
    <w:p w:rsidR="00971589" w:rsidRDefault="00971589">
      <w:r>
        <w:t>That’s when Steven discovered Biznitz, the app that is changing the way contractors and consumers connect.</w:t>
      </w:r>
    </w:p>
    <w:p w:rsidR="00971589" w:rsidRDefault="00971589">
      <w:r>
        <w:t>As a home owner, Steven posted his grass cutting job on Biznitz with just a few taps.</w:t>
      </w:r>
    </w:p>
    <w:p w:rsidR="00971589" w:rsidRDefault="00971589">
      <w:r>
        <w:t xml:space="preserve">He added a photo of his lawn, along with a brief description of </w:t>
      </w:r>
      <w:del w:id="0" w:author="Alex" w:date="2016-09-01T07:19:00Z">
        <w:r w:rsidDel="00851DC6">
          <w:delText xml:space="preserve">what </w:delText>
        </w:r>
      </w:del>
      <w:r>
        <w:t>all he needed done</w:t>
      </w:r>
      <w:ins w:id="1" w:author="Alex" w:date="2016-09-01T07:26:00Z">
        <w:r w:rsidR="00AF0409">
          <w:t>, and the amount he’s willing to pay</w:t>
        </w:r>
      </w:ins>
      <w:r>
        <w:t>.</w:t>
      </w:r>
    </w:p>
    <w:p w:rsidR="00971589" w:rsidRDefault="00971589">
      <w:r>
        <w:t xml:space="preserve">Within minutes, Steven </w:t>
      </w:r>
      <w:del w:id="2" w:author="Alex" w:date="2016-09-01T07:20:00Z">
        <w:r w:rsidDel="00851DC6">
          <w:delText>was getting</w:delText>
        </w:r>
      </w:del>
      <w:ins w:id="3" w:author="Alex" w:date="2016-09-01T07:20:00Z">
        <w:r w:rsidR="00851DC6">
          <w:t xml:space="preserve"> received</w:t>
        </w:r>
      </w:ins>
      <w:r>
        <w:t xml:space="preserve"> </w:t>
      </w:r>
      <w:del w:id="4" w:author="Alex" w:date="2016-09-01T07:20:00Z">
        <w:r w:rsidDel="00851DC6">
          <w:delText>matched with the best contractors and</w:delText>
        </w:r>
      </w:del>
      <w:ins w:id="5" w:author="Alex" w:date="2016-09-01T07:20:00Z">
        <w:r w:rsidR="00851DC6">
          <w:t>multiple</w:t>
        </w:r>
      </w:ins>
      <w:r>
        <w:t xml:space="preserve"> handymen </w:t>
      </w:r>
      <w:del w:id="6" w:author="Alex" w:date="2016-09-01T07:21:00Z">
        <w:r w:rsidDel="00851DC6">
          <w:delText xml:space="preserve">nearby </w:delText>
        </w:r>
      </w:del>
      <w:ins w:id="7" w:author="Alex" w:date="2016-09-01T07:21:00Z">
        <w:r w:rsidR="00851DC6">
          <w:t>applicants</w:t>
        </w:r>
        <w:r w:rsidR="00851DC6">
          <w:t xml:space="preserve"> </w:t>
        </w:r>
      </w:ins>
      <w:ins w:id="8" w:author="Alex" w:date="2016-09-01T07:22:00Z">
        <w:r w:rsidR="00851DC6">
          <w:t>interested in his job.</w:t>
        </w:r>
      </w:ins>
      <w:del w:id="9" w:author="Alex" w:date="2016-09-01T07:22:00Z">
        <w:r w:rsidDel="00851DC6">
          <w:delText>that met his requirements.</w:delText>
        </w:r>
      </w:del>
    </w:p>
    <w:p w:rsidR="00971589" w:rsidRDefault="00971589">
      <w:r>
        <w:t xml:space="preserve">After checking out their reviews and experience, Steven decided on a specific handyman and </w:t>
      </w:r>
      <w:del w:id="10" w:author="Alex" w:date="2016-09-01T07:24:00Z">
        <w:r w:rsidDel="00851DC6">
          <w:delText>accepted the offer</w:delText>
        </w:r>
      </w:del>
      <w:ins w:id="11" w:author="Alex" w:date="2016-09-01T07:24:00Z">
        <w:r w:rsidR="00851DC6">
          <w:t xml:space="preserve"> hired him right away</w:t>
        </w:r>
      </w:ins>
      <w:r>
        <w:t>.</w:t>
      </w:r>
    </w:p>
    <w:p w:rsidR="00971589" w:rsidRDefault="00971589">
      <w:r>
        <w:t>That’s it!</w:t>
      </w:r>
    </w:p>
    <w:p w:rsidR="008D5257" w:rsidRDefault="008D5257">
      <w:r>
        <w:t xml:space="preserve">The handyman arrived as planned and cut Steven’s grass </w:t>
      </w:r>
      <w:del w:id="12" w:author="Alex" w:date="2016-09-01T07:25:00Z">
        <w:r w:rsidDel="00AF0409">
          <w:delText>better than he EVER could</w:delText>
        </w:r>
      </w:del>
      <w:ins w:id="13" w:author="Alex" w:date="2016-09-01T07:25:00Z">
        <w:r w:rsidR="00AF0409">
          <w:t>as expected</w:t>
        </w:r>
      </w:ins>
      <w:r>
        <w:t xml:space="preserve">.  </w:t>
      </w:r>
    </w:p>
    <w:p w:rsidR="008D5257" w:rsidRDefault="008D5257" w:rsidP="008D5257">
      <w:proofErr w:type="spellStart"/>
      <w:r>
        <w:t>Biznitz</w:t>
      </w:r>
      <w:proofErr w:type="spellEnd"/>
      <w:r>
        <w:t xml:space="preserve"> has </w:t>
      </w:r>
      <w:del w:id="14" w:author="Alex" w:date="2016-09-01T07:45:00Z">
        <w:r w:rsidDel="00E94F58">
          <w:delText xml:space="preserve">seriously </w:delText>
        </w:r>
      </w:del>
      <w:r>
        <w:t>changed the way contractors and</w:t>
      </w:r>
      <w:bookmarkStart w:id="15" w:name="_GoBack"/>
      <w:bookmarkEnd w:id="15"/>
      <w:r>
        <w:t xml:space="preserve"> consumers connect. </w:t>
      </w:r>
      <w:r>
        <w:tab/>
      </w:r>
    </w:p>
    <w:p w:rsidR="008D5257" w:rsidRDefault="008D5257" w:rsidP="008D5257">
      <w:r>
        <w:t>Get started with Biznitz and start getting more things done today.</w:t>
      </w:r>
    </w:p>
    <w:p w:rsidR="00971589" w:rsidRDefault="00971589"/>
    <w:sectPr w:rsidR="0097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9"/>
    <w:rsid w:val="00373350"/>
    <w:rsid w:val="005F078B"/>
    <w:rsid w:val="00851DC6"/>
    <w:rsid w:val="008D5257"/>
    <w:rsid w:val="00971589"/>
    <w:rsid w:val="00A22BB5"/>
    <w:rsid w:val="00AF0409"/>
    <w:rsid w:val="00E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819F-1B28-4D43-B864-2ECA0CB3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Alex</cp:lastModifiedBy>
  <cp:revision>5</cp:revision>
  <dcterms:created xsi:type="dcterms:W3CDTF">2016-09-01T11:17:00Z</dcterms:created>
  <dcterms:modified xsi:type="dcterms:W3CDTF">2016-09-01T11:45:00Z</dcterms:modified>
</cp:coreProperties>
</file>